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80"/>
        <w:gridCol w:w="3275"/>
      </w:tblGrid>
      <w:tr w:rsidR="00493274" w:rsidRPr="00493274" w:rsidTr="00493274">
        <w:trPr>
          <w:gridAfter w:val="1"/>
          <w:wAfter w:w="9689" w:type="dxa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3274" w:rsidRDefault="00493274" w:rsidP="0049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7CC6"/>
                <w:kern w:val="36"/>
                <w:sz w:val="33"/>
                <w:lang w:val="en-US"/>
              </w:rPr>
            </w:pPr>
          </w:p>
          <w:p w:rsidR="000129D0" w:rsidRDefault="000129D0" w:rsidP="0049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7CC6"/>
                <w:kern w:val="36"/>
                <w:sz w:val="33"/>
                <w:lang w:val="en-US"/>
              </w:rPr>
            </w:pPr>
          </w:p>
          <w:p w:rsidR="000129D0" w:rsidRPr="000129D0" w:rsidRDefault="000129D0" w:rsidP="0049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3274" w:rsidRPr="00493274" w:rsidTr="00493274">
        <w:trPr>
          <w:trHeight w:val="750"/>
          <w:tblCellSpacing w:w="0" w:type="dxa"/>
        </w:trPr>
        <w:tc>
          <w:tcPr>
            <w:tcW w:w="2400" w:type="dxa"/>
            <w:shd w:val="clear" w:color="auto" w:fill="E8E8E8"/>
            <w:hideMark/>
          </w:tcPr>
          <w:p w:rsidR="00493274" w:rsidRPr="00493274" w:rsidRDefault="00493274" w:rsidP="0049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0" w:author="Unknown">
              <w:r w:rsidRPr="0049327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5000" w:type="pct"/>
            <w:shd w:val="clear" w:color="auto" w:fill="E8E8E8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4"/>
              <w:gridCol w:w="81"/>
            </w:tblGrid>
            <w:tr w:rsidR="00493274" w:rsidRPr="0049327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93274" w:rsidRPr="00493274" w:rsidRDefault="00493274" w:rsidP="00521BAF">
                  <w:pPr>
                    <w:framePr w:hSpace="45" w:wrap="around" w:vAnchor="text" w:hAnchor="text"/>
                    <w:spacing w:before="225" w:after="100" w:afterAutospacing="1" w:line="288" w:lineRule="atLeast"/>
                    <w:ind w:left="225" w:right="600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studopedia.com.ua</w:t>
                  </w:r>
                  <w:proofErr w:type="spellEnd"/>
                  <w:proofErr w:type="gram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ри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використанні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копіюванні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матеріалів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пряме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посилання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на сайт </w:t>
                  </w:r>
                  <w:proofErr w:type="spellStart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обов'язкове</w:t>
                  </w:r>
                  <w:proofErr w:type="spellEnd"/>
                  <w:r w:rsidRPr="0049327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493274" w:rsidRPr="00493274" w:rsidRDefault="00493274" w:rsidP="00521BA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3274" w:rsidRPr="00493274" w:rsidRDefault="00493274" w:rsidP="00493274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9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0"/>
        <w:gridCol w:w="45"/>
      </w:tblGrid>
      <w:tr w:rsidR="000129D0" w:rsidTr="000129D0">
        <w:trPr>
          <w:gridAfter w:val="1"/>
          <w:tblCellSpacing w:w="15" w:type="dxa"/>
        </w:trPr>
        <w:tc>
          <w:tcPr>
            <w:tcW w:w="1951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"/>
              <w:gridCol w:w="780"/>
              <w:gridCol w:w="643"/>
              <w:gridCol w:w="780"/>
              <w:gridCol w:w="660"/>
            </w:tblGrid>
            <w:tr w:rsidR="000129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29D0" w:rsidRDefault="00F258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5" w:history="1">
                    <w:r w:rsidR="000129D0">
                      <w:rPr>
                        <w:rStyle w:val="a5"/>
                        <w:b/>
                        <w:bCs/>
                        <w:color w:val="025391"/>
                      </w:rPr>
                      <w:t>&lt; </w:t>
                    </w:r>
                    <w:proofErr w:type="spellStart"/>
                    <w:r w:rsidR="000129D0">
                      <w:rPr>
                        <w:rStyle w:val="a5"/>
                        <w:b/>
                        <w:bCs/>
                        <w:color w:val="025391"/>
                      </w:rPr>
                      <w:t>Попер</w:t>
                    </w:r>
                    <w:proofErr w:type="spellEnd"/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0129D0" w:rsidRDefault="000129D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29D0" w:rsidRDefault="00F258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6" w:history="1">
                    <w:r w:rsidR="000129D0">
                      <w:rPr>
                        <w:rStyle w:val="a5"/>
                        <w:b/>
                        <w:bCs/>
                        <w:color w:val="025391"/>
                      </w:rPr>
                      <w:t>ЗМІ</w:t>
                    </w:r>
                    <w:proofErr w:type="gramStart"/>
                    <w:r w:rsidR="000129D0">
                      <w:rPr>
                        <w:rStyle w:val="a5"/>
                        <w:b/>
                        <w:bCs/>
                        <w:color w:val="025391"/>
                      </w:rPr>
                      <w:t>СТ</w:t>
                    </w:r>
                    <w:proofErr w:type="gramEnd"/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0129D0" w:rsidRDefault="000129D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29D0" w:rsidRDefault="00F2588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7" w:history="1">
                    <w:r w:rsidR="000129D0">
                      <w:rPr>
                        <w:rStyle w:val="a5"/>
                        <w:b/>
                        <w:bCs/>
                        <w:color w:val="025391"/>
                      </w:rPr>
                      <w:t>Наст &gt;</w:t>
                    </w:r>
                  </w:hyperlink>
                </w:p>
              </w:tc>
            </w:tr>
          </w:tbl>
          <w:p w:rsidR="000129D0" w:rsidRDefault="000129D0">
            <w:pPr>
              <w:spacing w:line="371" w:lineRule="atLeast"/>
              <w:rPr>
                <w:rFonts w:ascii="Georgia" w:hAnsi="Georgia"/>
                <w:color w:val="222222"/>
                <w:sz w:val="23"/>
                <w:szCs w:val="23"/>
              </w:rPr>
            </w:pPr>
          </w:p>
        </w:tc>
      </w:tr>
      <w:tr w:rsidR="000129D0" w:rsidRPr="00521BAF" w:rsidTr="000129D0">
        <w:trPr>
          <w:tblCellSpacing w:w="15" w:type="dxa"/>
        </w:trPr>
        <w:tc>
          <w:tcPr>
            <w:tcW w:w="0" w:type="auto"/>
            <w:gridSpan w:val="2"/>
            <w:hideMark/>
          </w:tcPr>
          <w:p w:rsidR="000129D0" w:rsidRPr="00521BAF" w:rsidRDefault="000129D0">
            <w:pPr>
              <w:pStyle w:val="1"/>
              <w:rPr>
                <w:rFonts w:ascii="Georgia" w:hAnsi="Georgia"/>
                <w:bCs w:val="0"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Екстремальні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ситуації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криміногенного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характеру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способи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їх</w:t>
            </w:r>
            <w:proofErr w:type="spellEnd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Cs w:val="0"/>
                <w:color w:val="222222"/>
                <w:sz w:val="28"/>
                <w:szCs w:val="28"/>
              </w:rPr>
              <w:t>уникнення</w:t>
            </w:r>
            <w:proofErr w:type="spellEnd"/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Боротьба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злочинністю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органічно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входить до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загальної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системи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соц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іальної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діяльності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нашої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держави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спрямованої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вдосконалення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способу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життя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українського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народу. 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умовах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економічної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кризи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нерівном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ірності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суспільного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розвитку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значних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недоліків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законодавстві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інших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негативних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чинників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усе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більше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з'являється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осіб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які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схильні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скоєння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злочинів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.</w:t>
            </w: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стосується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причин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зростання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злочинності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то </w:t>
            </w: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вони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загалом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випливають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:</w:t>
            </w:r>
          </w:p>
          <w:p w:rsidR="000129D0" w:rsidRPr="00521BAF" w:rsidRDefault="000129D0" w:rsidP="000129D0">
            <w:pPr>
              <w:numPr>
                <w:ilvl w:val="0"/>
                <w:numId w:val="2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по-перше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економічної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кризи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у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країні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як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наслідок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р</w:t>
            </w:r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ізкого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спаду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рівня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життя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спонукає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певну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частину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населення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особливо молодь,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поліпшити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рівень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особистого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життя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будь-якою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ціною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;</w:t>
            </w:r>
          </w:p>
          <w:p w:rsidR="000129D0" w:rsidRPr="00521BAF" w:rsidRDefault="000129D0" w:rsidP="000129D0">
            <w:pPr>
              <w:numPr>
                <w:ilvl w:val="0"/>
                <w:numId w:val="2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по-друге</w:t>
            </w:r>
            <w:proofErr w:type="spellEnd"/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недосконалості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законодавчої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правової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бази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дає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можливість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окремим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особам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використовувати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незаконні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шляхи для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власного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збагачення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(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тіньова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економіка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ін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.);</w:t>
            </w:r>
          </w:p>
          <w:p w:rsidR="000129D0" w:rsidRPr="00521BAF" w:rsidRDefault="000129D0" w:rsidP="000129D0">
            <w:pPr>
              <w:numPr>
                <w:ilvl w:val="0"/>
                <w:numId w:val="2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по-трет</w:t>
            </w:r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,</w:t>
            </w:r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із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зовнішнього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фактора,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який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полягає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в тому,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сучасне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покоління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через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історичні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обставини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не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має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високого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рівня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національної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культури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християнських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цінностей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які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виховують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людей на засадах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заповідей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Божих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;</w:t>
            </w:r>
          </w:p>
          <w:p w:rsidR="000129D0" w:rsidRPr="00521BAF" w:rsidRDefault="000129D0" w:rsidP="000129D0">
            <w:pPr>
              <w:numPr>
                <w:ilvl w:val="0"/>
                <w:numId w:val="2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по-четверте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негативного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впливу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св</w:t>
            </w:r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ідомість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окремих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людей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масової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культури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Заходу: перегляд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кінофільмів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відеозаписів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пропагують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насильство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розбій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, секс.</w:t>
            </w:r>
          </w:p>
          <w:p w:rsidR="000129D0" w:rsidRPr="00521BAF" w:rsidRDefault="000129D0" w:rsidP="000129D0">
            <w:pPr>
              <w:spacing w:after="0"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умовах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криміногенної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ситуації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склалася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нашій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країн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питання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особистої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безпеки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хвилює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кожного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громадянина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адже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кожен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може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стати жертвою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злочину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Дійовим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засобом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проти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посягань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особистість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самозахист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.</w:t>
            </w: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Style w:val="a4"/>
                <w:rFonts w:ascii="Georgia" w:hAnsi="Georgia"/>
                <w:color w:val="222222"/>
                <w:sz w:val="28"/>
                <w:szCs w:val="28"/>
              </w:rPr>
              <w:t>Самозахист</w:t>
            </w:r>
            <w:proofErr w:type="spellEnd"/>
            <w:r w:rsidRPr="00521BAF">
              <w:rPr>
                <w:rStyle w:val="apple-converted-space"/>
                <w:rFonts w:ascii="Georgia" w:hAnsi="Georgia"/>
                <w:b/>
                <w:color w:val="222222"/>
                <w:sz w:val="28"/>
                <w:szCs w:val="28"/>
              </w:rPr>
              <w:t> </w:t>
            </w:r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законні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дії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громадян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за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умови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цьому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дотримуються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певні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вимоги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основною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яких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глибоке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розуміння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таких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важливих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положень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кримінальному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праві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як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оборона.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ід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необхідною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обороною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розуміють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правомірний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захист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суспільно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небезпечних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посягань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інтереси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держави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суспільні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чи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особисті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інтереси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шляхом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заподіяння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шкоди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тому,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хто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посягає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Суть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особистої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полягає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її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моральному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змісті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соціальній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спрямованості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Тобто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необхідною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визнається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лише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тоді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коли вона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була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направлена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відбиття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суспільно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небезпечного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нападу,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захист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прав та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інтересів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людини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обороняється</w:t>
            </w:r>
            <w:proofErr w:type="spellEnd"/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загрози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заподіяння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шкоди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Закон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встановлю</w:t>
            </w: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,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особа, яка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заподіяла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 момент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оборони шкоду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нападаючому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не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відповідає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за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оскільки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її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дії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присікають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чи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запобігають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нападу. Правом 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lastRenderedPageBreak/>
              <w:t>самозахист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може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користуватися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кожна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людина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Законодавством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України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передбачено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захисті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особистих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інтересів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можливе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заподіяння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шкоди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тому,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хто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на них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посяга</w:t>
            </w: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.</w:t>
            </w:r>
            <w:proofErr w:type="gramEnd"/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Щоб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захиститись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як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фізична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так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психологічна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готовність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екстремальної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ситуації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значно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ідвищить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шанси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дати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відсіч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зловмисникові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Бажано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та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інтересах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кожної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особи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чоловічої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жіночої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статі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оволодіти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хоча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б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елементарними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прийомами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самбо, боксу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чи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інших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аналогічних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видів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спорту. Для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цього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існує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достатньо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ізних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спортивних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секцій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гуртків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де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можна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за короткий час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навчитися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навичкам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самозахисту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. </w:t>
            </w: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Добре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б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мати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собі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газову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зброю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придбану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установленому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порядку. 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жодному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разі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рекомендується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озброюватись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холодною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зброєю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лише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її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зберігання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вже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порушення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правових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норм.</w:t>
            </w: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Треба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зауважити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життєвих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ситуаціях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криміногенного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характеру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є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деякі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правила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щодо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використання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необхідної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оборони,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які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треба знати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враховувати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перед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тим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як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прийняти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р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ішення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про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самозахист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.</w:t>
            </w: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gram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</w:t>
            </w:r>
            <w:proofErr w:type="gram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відповідній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літературі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зазначено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такими правилами,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зокрема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, є:</w:t>
            </w:r>
          </w:p>
          <w:p w:rsidR="000129D0" w:rsidRPr="00521BAF" w:rsidRDefault="000129D0" w:rsidP="000129D0">
            <w:pPr>
              <w:numPr>
                <w:ilvl w:val="0"/>
                <w:numId w:val="3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суспільна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небезпека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посягання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(нападу)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його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дієвість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;</w:t>
            </w:r>
          </w:p>
          <w:p w:rsidR="000129D0" w:rsidRPr="00521BAF" w:rsidRDefault="000129D0" w:rsidP="000129D0">
            <w:pPr>
              <w:numPr>
                <w:ilvl w:val="0"/>
                <w:numId w:val="3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можливість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захисту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державних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громадянських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особистих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(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своїх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власних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інших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осіб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)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інтересі</w:t>
            </w:r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в</w:t>
            </w:r>
            <w:proofErr w:type="spellEnd"/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;</w:t>
            </w:r>
          </w:p>
          <w:p w:rsidR="000129D0" w:rsidRPr="00521BAF" w:rsidRDefault="000129D0" w:rsidP="000129D0">
            <w:pPr>
              <w:numPr>
                <w:ilvl w:val="0"/>
                <w:numId w:val="3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заподіяння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шкоди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т</w:t>
            </w:r>
            <w:proofErr w:type="gram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ільки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нападаючому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;</w:t>
            </w:r>
          </w:p>
          <w:p w:rsidR="000129D0" w:rsidRPr="00521BAF" w:rsidRDefault="000129D0" w:rsidP="000129D0">
            <w:pPr>
              <w:numPr>
                <w:ilvl w:val="0"/>
                <w:numId w:val="3"/>
              </w:numPr>
              <w:spacing w:before="100" w:beforeAutospacing="1" w:after="100" w:afterAutospacing="1" w:line="371" w:lineRule="atLeast"/>
              <w:rPr>
                <w:rFonts w:ascii="Georgia" w:hAnsi="Georgia"/>
                <w:b/>
                <w:color w:val="242424"/>
                <w:sz w:val="28"/>
                <w:szCs w:val="28"/>
              </w:rPr>
            </w:pPr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—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захист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не повинен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перевищувати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 xml:space="preserve"> меж </w:t>
            </w:r>
            <w:proofErr w:type="spellStart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необхідності</w:t>
            </w:r>
            <w:proofErr w:type="spellEnd"/>
            <w:r w:rsidRPr="00521BAF">
              <w:rPr>
                <w:rFonts w:ascii="Georgia" w:hAnsi="Georgia"/>
                <w:b/>
                <w:color w:val="242424"/>
                <w:sz w:val="28"/>
                <w:szCs w:val="28"/>
              </w:rPr>
              <w:t>.</w:t>
            </w:r>
          </w:p>
          <w:p w:rsidR="000129D0" w:rsidRPr="00521BAF" w:rsidRDefault="000129D0">
            <w:pPr>
              <w:pStyle w:val="a3"/>
              <w:spacing w:line="371" w:lineRule="atLeast"/>
              <w:rPr>
                <w:rFonts w:ascii="Georgia" w:hAnsi="Georgia"/>
                <w:b/>
                <w:color w:val="222222"/>
                <w:sz w:val="28"/>
                <w:szCs w:val="28"/>
              </w:rPr>
            </w:pP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Іншими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словами,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щоб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оборона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вважалась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правомірною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дією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потрібно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щоб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усіх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цих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правил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було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дотримано</w:t>
            </w:r>
            <w:proofErr w:type="spellEnd"/>
            <w:r w:rsidRPr="00521BAF">
              <w:rPr>
                <w:rFonts w:ascii="Georgia" w:hAnsi="Georgia"/>
                <w:b/>
                <w:color w:val="222222"/>
                <w:sz w:val="28"/>
                <w:szCs w:val="28"/>
              </w:rPr>
              <w:t>.</w:t>
            </w:r>
          </w:p>
        </w:tc>
      </w:tr>
    </w:tbl>
    <w:p w:rsidR="00775D59" w:rsidRPr="00521BAF" w:rsidRDefault="00493274">
      <w:pPr>
        <w:rPr>
          <w:b/>
          <w:sz w:val="28"/>
          <w:szCs w:val="28"/>
        </w:rPr>
      </w:pPr>
      <w:r w:rsidRPr="00521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/>
      </w:r>
      <w:proofErr w:type="spellStart"/>
      <w:r w:rsidRPr="00521BAF"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>Генерація</w:t>
      </w:r>
      <w:proofErr w:type="spellEnd"/>
      <w:r w:rsidRPr="00521BAF"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 xml:space="preserve"> </w:t>
      </w:r>
      <w:proofErr w:type="spellStart"/>
      <w:r w:rsidRPr="00521BAF"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>сторінки</w:t>
      </w:r>
      <w:proofErr w:type="spellEnd"/>
      <w:r w:rsidRPr="00521BAF"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 xml:space="preserve"> за: 0.002 сек.</w:t>
      </w:r>
    </w:p>
    <w:sectPr w:rsidR="00775D59" w:rsidRPr="00521BAF" w:rsidSect="0077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CA3"/>
    <w:multiLevelType w:val="multilevel"/>
    <w:tmpl w:val="1DAA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3581"/>
    <w:multiLevelType w:val="multilevel"/>
    <w:tmpl w:val="C42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91D0F"/>
    <w:multiLevelType w:val="multilevel"/>
    <w:tmpl w:val="0A6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74"/>
    <w:rsid w:val="000129D0"/>
    <w:rsid w:val="00493274"/>
    <w:rsid w:val="00521BAF"/>
    <w:rsid w:val="00775D59"/>
    <w:rsid w:val="00F2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59"/>
  </w:style>
  <w:style w:type="paragraph" w:styleId="1">
    <w:name w:val="heading 1"/>
    <w:basedOn w:val="a"/>
    <w:link w:val="10"/>
    <w:uiPriority w:val="9"/>
    <w:qFormat/>
    <w:rsid w:val="0049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93274"/>
  </w:style>
  <w:style w:type="paragraph" w:styleId="a3">
    <w:name w:val="Normal (Web)"/>
    <w:basedOn w:val="a"/>
    <w:uiPriority w:val="99"/>
    <w:unhideWhenUsed/>
    <w:rsid w:val="0049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274"/>
    <w:rPr>
      <w:b/>
      <w:bCs/>
    </w:rPr>
  </w:style>
  <w:style w:type="character" w:styleId="a5">
    <w:name w:val="Hyperlink"/>
    <w:basedOn w:val="a0"/>
    <w:uiPriority w:val="99"/>
    <w:semiHidden/>
    <w:unhideWhenUsed/>
    <w:rsid w:val="00493274"/>
    <w:rPr>
      <w:color w:val="0000FF"/>
      <w:u w:val="single"/>
    </w:rPr>
  </w:style>
  <w:style w:type="paragraph" w:customStyle="1" w:styleId="tailgener">
    <w:name w:val="tailgener"/>
    <w:basedOn w:val="a"/>
    <w:rsid w:val="0049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493274"/>
  </w:style>
  <w:style w:type="character" w:customStyle="1" w:styleId="red">
    <w:name w:val="red"/>
    <w:basedOn w:val="a0"/>
    <w:rsid w:val="00493274"/>
  </w:style>
  <w:style w:type="paragraph" w:customStyle="1" w:styleId="red1">
    <w:name w:val="red1"/>
    <w:basedOn w:val="a"/>
    <w:rsid w:val="0049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32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32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32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93274"/>
    <w:rPr>
      <w:rFonts w:ascii="Arial" w:eastAsia="Times New Roman" w:hAnsi="Arial" w:cs="Arial"/>
      <w:vanish/>
      <w:sz w:val="16"/>
      <w:szCs w:val="16"/>
    </w:rPr>
  </w:style>
  <w:style w:type="character" w:customStyle="1" w:styleId="tailgener1">
    <w:name w:val="tailgener1"/>
    <w:basedOn w:val="a0"/>
    <w:rsid w:val="0049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6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8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822">
              <w:marLeft w:val="225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4745208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643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dru4niki.com/19940412/bzhd/shlyahi_formi_metodi_samozahis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12210605/bzhd/bezpeka_zhittyediyalnosti_lyudini" TargetMode="External"/><Relationship Id="rId5" Type="http://schemas.openxmlformats.org/officeDocument/2006/relationships/hyperlink" Target="https://pidru4niki.com/16400221/bzhd/scho_robiti_yakscho_stresu_uniknuti_vse_taki_vdalos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2020-09-11T05:28:00Z</dcterms:created>
  <dcterms:modified xsi:type="dcterms:W3CDTF">2020-09-24T07:57:00Z</dcterms:modified>
</cp:coreProperties>
</file>